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2D" w:rsidRPr="00340883" w:rsidRDefault="0022342D" w:rsidP="004861D9">
      <w:pPr>
        <w:spacing w:before="100" w:beforeAutospacing="1" w:after="100" w:afterAutospacing="1"/>
        <w:rPr>
          <w:rFonts w:ascii="Times New Roman" w:eastAsia="Times New Roman" w:hAnsi="Times New Roman" w:cs="Times New Roman"/>
          <w:b/>
          <w:sz w:val="24"/>
          <w:szCs w:val="24"/>
          <w:lang w:eastAsia="et-EE"/>
        </w:rPr>
      </w:pPr>
      <w:proofErr w:type="spellStart"/>
      <w:r w:rsidRPr="00340883">
        <w:rPr>
          <w:rFonts w:ascii="Times New Roman" w:eastAsia="Times New Roman" w:hAnsi="Times New Roman" w:cs="Times New Roman"/>
          <w:b/>
          <w:sz w:val="24"/>
          <w:szCs w:val="24"/>
          <w:lang w:eastAsia="et-EE"/>
        </w:rPr>
        <w:t>Digi</w:t>
      </w:r>
      <w:ins w:id="0" w:author="ester" w:date="2017-07-12T10:06:00Z">
        <w:r w:rsidR="008461E1">
          <w:rPr>
            <w:rFonts w:ascii="Times New Roman" w:eastAsia="Times New Roman" w:hAnsi="Times New Roman" w:cs="Times New Roman"/>
            <w:b/>
            <w:sz w:val="24"/>
            <w:szCs w:val="24"/>
            <w:lang w:eastAsia="et-EE"/>
          </w:rPr>
          <w:t>M</w:t>
        </w:r>
      </w:ins>
      <w:del w:id="1" w:author="ester" w:date="2017-07-12T10:06:00Z">
        <w:r w:rsidRPr="00340883" w:rsidDel="008461E1">
          <w:rPr>
            <w:rFonts w:ascii="Times New Roman" w:eastAsia="Times New Roman" w:hAnsi="Times New Roman" w:cs="Times New Roman"/>
            <w:b/>
            <w:sz w:val="24"/>
            <w:szCs w:val="24"/>
            <w:lang w:eastAsia="et-EE"/>
          </w:rPr>
          <w:delText>m</w:delText>
        </w:r>
      </w:del>
      <w:r w:rsidRPr="00340883">
        <w:rPr>
          <w:rFonts w:ascii="Times New Roman" w:eastAsia="Times New Roman" w:hAnsi="Times New Roman" w:cs="Times New Roman"/>
          <w:b/>
          <w:sz w:val="24"/>
          <w:szCs w:val="24"/>
          <w:lang w:eastAsia="et-EE"/>
        </w:rPr>
        <w:t>aa</w:t>
      </w:r>
      <w:proofErr w:type="spellEnd"/>
      <w:r w:rsidRPr="00340883">
        <w:rPr>
          <w:rFonts w:ascii="Times New Roman" w:eastAsia="Times New Roman" w:hAnsi="Times New Roman" w:cs="Times New Roman"/>
          <w:b/>
          <w:sz w:val="24"/>
          <w:szCs w:val="24"/>
          <w:lang w:eastAsia="et-EE"/>
        </w:rPr>
        <w:t xml:space="preserve"> viib ülikiire ja </w:t>
      </w:r>
      <w:del w:id="2" w:author="ester" w:date="2017-07-12T10:05:00Z">
        <w:r w:rsidRPr="00340883" w:rsidDel="008461E1">
          <w:rPr>
            <w:rFonts w:ascii="Times New Roman" w:eastAsia="Times New Roman" w:hAnsi="Times New Roman" w:cs="Times New Roman"/>
            <w:b/>
            <w:sz w:val="24"/>
            <w:szCs w:val="24"/>
            <w:lang w:eastAsia="et-EE"/>
          </w:rPr>
          <w:delText xml:space="preserve">kaasaegse </w:delText>
        </w:r>
      </w:del>
      <w:ins w:id="3" w:author="ester" w:date="2017-07-12T10:05:00Z">
        <w:r w:rsidR="008461E1">
          <w:rPr>
            <w:rFonts w:ascii="Times New Roman" w:eastAsia="Times New Roman" w:hAnsi="Times New Roman" w:cs="Times New Roman"/>
            <w:b/>
            <w:sz w:val="24"/>
            <w:szCs w:val="24"/>
            <w:lang w:eastAsia="et-EE"/>
          </w:rPr>
          <w:t>tänapäevase</w:t>
        </w:r>
        <w:r w:rsidR="008461E1" w:rsidRPr="00340883">
          <w:rPr>
            <w:rFonts w:ascii="Times New Roman" w:eastAsia="Times New Roman" w:hAnsi="Times New Roman" w:cs="Times New Roman"/>
            <w:b/>
            <w:sz w:val="24"/>
            <w:szCs w:val="24"/>
            <w:lang w:eastAsia="et-EE"/>
          </w:rPr>
          <w:t xml:space="preserve"> </w:t>
        </w:r>
      </w:ins>
      <w:r w:rsidRPr="00340883">
        <w:rPr>
          <w:rFonts w:ascii="Times New Roman" w:eastAsia="Times New Roman" w:hAnsi="Times New Roman" w:cs="Times New Roman"/>
          <w:b/>
          <w:sz w:val="24"/>
          <w:szCs w:val="24"/>
          <w:lang w:eastAsia="et-EE"/>
        </w:rPr>
        <w:t>internetiühenduse kõik</w:t>
      </w:r>
      <w:r w:rsidR="001159F9" w:rsidRPr="00340883">
        <w:rPr>
          <w:rFonts w:ascii="Times New Roman" w:eastAsia="Times New Roman" w:hAnsi="Times New Roman" w:cs="Times New Roman"/>
          <w:b/>
          <w:sz w:val="24"/>
          <w:szCs w:val="24"/>
          <w:lang w:eastAsia="et-EE"/>
        </w:rPr>
        <w:t>idesse Harjumaa majapidamistesse</w:t>
      </w:r>
      <w:r w:rsidRPr="00340883">
        <w:rPr>
          <w:rFonts w:ascii="Times New Roman" w:eastAsia="Times New Roman" w:hAnsi="Times New Roman" w:cs="Times New Roman"/>
          <w:b/>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b/>
          <w:sz w:val="24"/>
          <w:szCs w:val="24"/>
          <w:lang w:eastAsia="et-EE"/>
        </w:rPr>
      </w:pPr>
      <w:r w:rsidRPr="00340883">
        <w:rPr>
          <w:rFonts w:ascii="Times New Roman" w:eastAsia="Times New Roman" w:hAnsi="Times New Roman" w:cs="Times New Roman"/>
          <w:b/>
          <w:sz w:val="24"/>
          <w:szCs w:val="24"/>
          <w:lang w:eastAsia="et-EE"/>
        </w:rPr>
        <w:t xml:space="preserve">Mis on </w:t>
      </w:r>
      <w:proofErr w:type="spellStart"/>
      <w:r w:rsidRPr="00340883">
        <w:rPr>
          <w:rFonts w:ascii="Times New Roman" w:eastAsia="Times New Roman" w:hAnsi="Times New Roman" w:cs="Times New Roman"/>
          <w:b/>
          <w:sz w:val="24"/>
          <w:szCs w:val="24"/>
          <w:lang w:eastAsia="et-EE"/>
        </w:rPr>
        <w:t>DigiMaa</w:t>
      </w:r>
      <w:proofErr w:type="spellEnd"/>
      <w:r w:rsidRPr="00340883">
        <w:rPr>
          <w:rFonts w:ascii="Times New Roman" w:eastAsia="Times New Roman" w:hAnsi="Times New Roman" w:cs="Times New Roman"/>
          <w:b/>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asutati selleks, et </w:t>
      </w:r>
      <w:del w:id="4" w:author="ester" w:date="2017-07-12T10:06:00Z">
        <w:r w:rsidRPr="00340883" w:rsidDel="008461E1">
          <w:rPr>
            <w:rFonts w:ascii="Times New Roman" w:eastAsia="Times New Roman" w:hAnsi="Times New Roman" w:cs="Times New Roman"/>
            <w:sz w:val="24"/>
            <w:szCs w:val="24"/>
            <w:lang w:eastAsia="et-EE"/>
          </w:rPr>
          <w:delText xml:space="preserve">kaasaegseid </w:delText>
        </w:r>
      </w:del>
      <w:ins w:id="5" w:author="ester" w:date="2017-07-12T10:06:00Z">
        <w:r w:rsidR="008461E1">
          <w:rPr>
            <w:rFonts w:ascii="Times New Roman" w:eastAsia="Times New Roman" w:hAnsi="Times New Roman" w:cs="Times New Roman"/>
            <w:sz w:val="24"/>
            <w:szCs w:val="24"/>
            <w:lang w:eastAsia="et-EE"/>
          </w:rPr>
          <w:t>tänapäevaseid</w:t>
        </w:r>
        <w:r w:rsidR="008461E1" w:rsidRPr="00340883">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interneti-, televisiooni-, turva- ja telefoniteenuseid võimaldav lairibaühendus jõuaks kõikidesse Harjumaa kodudesse ja ettevõtetesse.</w:t>
      </w:r>
      <w:ins w:id="6" w:author="ester" w:date="2017-07-12T10:05:00Z">
        <w:r w:rsidR="008461E1">
          <w:rPr>
            <w:rFonts w:ascii="Times New Roman" w:eastAsia="Times New Roman" w:hAnsi="Times New Roman" w:cs="Times New Roman"/>
            <w:sz w:val="24"/>
            <w:szCs w:val="24"/>
            <w:lang w:eastAsia="et-EE"/>
          </w:rPr>
          <w:t xml:space="preserve"> </w:t>
        </w:r>
      </w:ins>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projekti käigus ehitatakse välja tulevikukindel valguskaablivõrk sinna, kuhu sideettevõtjad seda ei plaani ehitada. Rajatav lairibavõrk kuulub omavalitsustele. Uue põlvkonna </w:t>
      </w:r>
      <w:proofErr w:type="spellStart"/>
      <w:r w:rsidRPr="00340883">
        <w:rPr>
          <w:rFonts w:ascii="Times New Roman" w:eastAsia="Times New Roman" w:hAnsi="Times New Roman" w:cs="Times New Roman"/>
          <w:sz w:val="24"/>
          <w:szCs w:val="24"/>
          <w:lang w:eastAsia="et-EE"/>
        </w:rPr>
        <w:t>digitaristu</w:t>
      </w:r>
      <w:proofErr w:type="spellEnd"/>
      <w:r w:rsidRPr="00340883">
        <w:rPr>
          <w:rFonts w:ascii="Times New Roman" w:eastAsia="Times New Roman" w:hAnsi="Times New Roman" w:cs="Times New Roman"/>
          <w:sz w:val="24"/>
          <w:szCs w:val="24"/>
          <w:lang w:eastAsia="et-EE"/>
        </w:rPr>
        <w:t xml:space="preserve"> ehitust toetab riik.</w:t>
      </w:r>
      <w:ins w:id="7" w:author="ester" w:date="2017-07-12T10:07:00Z">
        <w:r w:rsidR="008461E1">
          <w:rPr>
            <w:rFonts w:ascii="Times New Roman" w:eastAsia="Times New Roman" w:hAnsi="Times New Roman" w:cs="Times New Roman"/>
            <w:sz w:val="24"/>
            <w:szCs w:val="24"/>
            <w:lang w:eastAsia="et-EE"/>
          </w:rPr>
          <w:t xml:space="preserve"> </w:t>
        </w:r>
      </w:ins>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valguskaablivõrgu kaudu saavad tarbijad kasutada kõikide teenusepakkujate teenuseid oma vabal valikul.</w:t>
      </w:r>
      <w:ins w:id="8" w:author="ester" w:date="2017-07-12T10:07:00Z">
        <w:r w:rsidR="008461E1">
          <w:rPr>
            <w:rFonts w:ascii="Times New Roman" w:eastAsia="Times New Roman" w:hAnsi="Times New Roman" w:cs="Times New Roman"/>
            <w:sz w:val="24"/>
            <w:szCs w:val="24"/>
            <w:lang w:eastAsia="et-EE"/>
          </w:rPr>
          <w:t xml:space="preserve"> </w:t>
        </w:r>
      </w:ins>
      <w:proofErr w:type="spellStart"/>
      <w:r w:rsidR="00C73511" w:rsidRPr="00340883">
        <w:rPr>
          <w:rFonts w:ascii="Times New Roman" w:eastAsia="Times New Roman" w:hAnsi="Times New Roman" w:cs="Times New Roman"/>
          <w:sz w:val="24"/>
          <w:szCs w:val="24"/>
          <w:lang w:eastAsia="et-EE"/>
        </w:rPr>
        <w:t>DigiMaa</w:t>
      </w:r>
      <w:proofErr w:type="spellEnd"/>
      <w:r w:rsidR="00C73511" w:rsidRPr="00340883">
        <w:rPr>
          <w:rFonts w:ascii="Times New Roman" w:eastAsia="Times New Roman" w:hAnsi="Times New Roman" w:cs="Times New Roman"/>
          <w:sz w:val="24"/>
          <w:szCs w:val="24"/>
          <w:lang w:eastAsia="et-EE"/>
        </w:rPr>
        <w:t xml:space="preserve"> asutaja on Harjumaa Omavalitsuste Liit. </w:t>
      </w:r>
      <w:proofErr w:type="spellStart"/>
      <w:r w:rsidR="00C73511" w:rsidRPr="00340883">
        <w:rPr>
          <w:rFonts w:ascii="Times New Roman" w:eastAsia="Times New Roman" w:hAnsi="Times New Roman" w:cs="Times New Roman"/>
          <w:sz w:val="24"/>
          <w:szCs w:val="24"/>
          <w:lang w:eastAsia="et-EE"/>
        </w:rPr>
        <w:t>DigiMaa</w:t>
      </w:r>
      <w:proofErr w:type="spellEnd"/>
      <w:r w:rsidR="00C73511" w:rsidRPr="00340883">
        <w:rPr>
          <w:rFonts w:ascii="Times New Roman" w:eastAsia="Times New Roman" w:hAnsi="Times New Roman" w:cs="Times New Roman"/>
          <w:sz w:val="24"/>
          <w:szCs w:val="24"/>
          <w:lang w:eastAsia="et-EE"/>
        </w:rPr>
        <w:t xml:space="preserve"> projektis osalevad Aegviidu vald, Anija vald, Harku vald, Jõelähtme vald, Keila linn, Keila vald, Kernu vald, Kiili vald, Kose vald, Kuusalu vald, Loksa linn, Maardu linn, Nissi vald, Padise vald, Paldiski linn, Raasiku vald, Rae vald, Saku vald, Saue linn, Saue vald, Vasalemma vald, Viimsi vald ja Tallinna Pirita linnaosa.</w:t>
      </w:r>
    </w:p>
    <w:p w:rsidR="004861D9" w:rsidRPr="00340883" w:rsidRDefault="004861D9" w:rsidP="004861D9">
      <w:pPr>
        <w:spacing w:before="100" w:beforeAutospacing="1" w:after="100" w:afterAutospacing="1"/>
        <w:rPr>
          <w:rFonts w:ascii="Times New Roman" w:eastAsia="Times New Roman" w:hAnsi="Times New Roman" w:cs="Times New Roman"/>
          <w:b/>
          <w:sz w:val="24"/>
          <w:szCs w:val="24"/>
          <w:lang w:eastAsia="et-EE"/>
        </w:rPr>
      </w:pPr>
      <w:r w:rsidRPr="00340883">
        <w:rPr>
          <w:rFonts w:ascii="Times New Roman" w:eastAsia="Times New Roman" w:hAnsi="Times New Roman" w:cs="Times New Roman"/>
          <w:b/>
          <w:sz w:val="24"/>
          <w:szCs w:val="24"/>
          <w:lang w:eastAsia="et-EE"/>
        </w:rPr>
        <w:t xml:space="preserve">Mida </w:t>
      </w:r>
      <w:proofErr w:type="spellStart"/>
      <w:r w:rsidRPr="00340883">
        <w:rPr>
          <w:rFonts w:ascii="Times New Roman" w:eastAsia="Times New Roman" w:hAnsi="Times New Roman" w:cs="Times New Roman"/>
          <w:b/>
          <w:sz w:val="24"/>
          <w:szCs w:val="24"/>
          <w:lang w:eastAsia="et-EE"/>
        </w:rPr>
        <w:t>DigiMaa</w:t>
      </w:r>
      <w:proofErr w:type="spellEnd"/>
      <w:r w:rsidRPr="00340883">
        <w:rPr>
          <w:rFonts w:ascii="Times New Roman" w:eastAsia="Times New Roman" w:hAnsi="Times New Roman" w:cs="Times New Roman"/>
          <w:b/>
          <w:sz w:val="24"/>
          <w:szCs w:val="24"/>
          <w:lang w:eastAsia="et-EE"/>
        </w:rPr>
        <w:t xml:space="preserve"> minule pakub?</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Harjumaa vallad ja linnad on </w:t>
      </w:r>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kaudu seljad kokku pannud, et kindlustada oma piirkonna areng.</w:t>
      </w:r>
      <w:ins w:id="9" w:author="ester" w:date="2017-07-12T10:07:00Z">
        <w:r w:rsidR="008461E1">
          <w:rPr>
            <w:rFonts w:ascii="Times New Roman" w:eastAsia="Times New Roman" w:hAnsi="Times New Roman" w:cs="Times New Roman"/>
            <w:sz w:val="24"/>
            <w:szCs w:val="24"/>
            <w:lang w:eastAsia="et-EE"/>
          </w:rPr>
          <w:t xml:space="preserve"> </w:t>
        </w:r>
      </w:ins>
      <w:proofErr w:type="spellStart"/>
      <w:r w:rsidRPr="00340883">
        <w:rPr>
          <w:rFonts w:ascii="Times New Roman" w:eastAsia="Times New Roman" w:hAnsi="Times New Roman" w:cs="Times New Roman"/>
          <w:sz w:val="24"/>
          <w:szCs w:val="24"/>
          <w:lang w:eastAsia="et-EE"/>
        </w:rPr>
        <w:t>DigiMaa</w:t>
      </w:r>
      <w:proofErr w:type="spellEnd"/>
      <w:r w:rsidRPr="00340883">
        <w:rPr>
          <w:rFonts w:ascii="Times New Roman" w:eastAsia="Times New Roman" w:hAnsi="Times New Roman" w:cs="Times New Roman"/>
          <w:sz w:val="24"/>
          <w:szCs w:val="24"/>
          <w:lang w:eastAsia="et-EE"/>
        </w:rPr>
        <w:t xml:space="preserve"> ühenduse kaudu paraneb elanike elukeskkond, maapiirkondade ettevõtluskeskkond ja konkurentsivõime, väheneb digilõhe ja ääremaastumine: inimesed saavad teha kaugtööd kodukontoris, kasvab efektiivsus ja väheneb ökojalajälg ärajäänud autosõitude näol, inimestel on parem juurdepääs e-riigi teenustele, avanevad uued õppimis- ja arenguvõimalused, paranevad infolevi</w:t>
      </w:r>
      <w:ins w:id="10" w:author="ester" w:date="2017-07-12T10:07:00Z">
        <w:r w:rsidR="008461E1">
          <w:rPr>
            <w:rFonts w:ascii="Times New Roman" w:eastAsia="Times New Roman" w:hAnsi="Times New Roman" w:cs="Times New Roman"/>
            <w:sz w:val="24"/>
            <w:szCs w:val="24"/>
            <w:lang w:eastAsia="et-EE"/>
          </w:rPr>
          <w:t>-</w:t>
        </w:r>
      </w:ins>
      <w:r w:rsidRPr="00340883">
        <w:rPr>
          <w:rFonts w:ascii="Times New Roman" w:eastAsia="Times New Roman" w:hAnsi="Times New Roman" w:cs="Times New Roman"/>
          <w:sz w:val="24"/>
          <w:szCs w:val="24"/>
          <w:lang w:eastAsia="et-EE"/>
        </w:rPr>
        <w:t xml:space="preserve"> ja suhtlemisvõimalused, suureneb kogukonna sidusus ja heaolu, kasvab kodukoha turvalisus ja elukeskkonna mugavus, tekivad uued meelelahutuse võimalused ja palju muud.</w:t>
      </w:r>
    </w:p>
    <w:p w:rsidR="004861D9" w:rsidRPr="00340883" w:rsidRDefault="004861D9" w:rsidP="004861D9">
      <w:pPr>
        <w:spacing w:before="100" w:beforeAutospacing="1" w:after="100" w:afterAutospacing="1"/>
        <w:outlineLvl w:val="2"/>
        <w:rPr>
          <w:rFonts w:ascii="Times New Roman" w:eastAsia="Times New Roman" w:hAnsi="Times New Roman" w:cs="Times New Roman"/>
          <w:b/>
          <w:bCs/>
          <w:sz w:val="24"/>
          <w:szCs w:val="24"/>
          <w:lang w:eastAsia="et-EE"/>
        </w:rPr>
      </w:pPr>
      <w:r w:rsidRPr="00340883">
        <w:rPr>
          <w:rFonts w:ascii="Times New Roman" w:eastAsia="Times New Roman" w:hAnsi="Times New Roman" w:cs="Times New Roman"/>
          <w:b/>
          <w:bCs/>
          <w:sz w:val="24"/>
          <w:szCs w:val="24"/>
          <w:lang w:eastAsia="et-EE"/>
        </w:rPr>
        <w:t>Mis on lairibaühendus</w:t>
      </w:r>
      <w:r w:rsidR="00C73511">
        <w:rPr>
          <w:rFonts w:ascii="Times New Roman" w:eastAsia="Times New Roman" w:hAnsi="Times New Roman" w:cs="Times New Roman"/>
          <w:b/>
          <w:bCs/>
          <w:sz w:val="24"/>
          <w:szCs w:val="24"/>
          <w:lang w:eastAsia="et-EE"/>
        </w:rPr>
        <w:t xml:space="preserve"> ja milleks seda vaja on</w:t>
      </w:r>
      <w:r w:rsidRPr="00340883">
        <w:rPr>
          <w:rFonts w:ascii="Times New Roman" w:eastAsia="Times New Roman" w:hAnsi="Times New Roman" w:cs="Times New Roman"/>
          <w:b/>
          <w:bCs/>
          <w:sz w:val="24"/>
          <w:szCs w:val="24"/>
          <w:lang w:eastAsia="et-EE"/>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Lairibaühendus on valguskaablil põhinev andmesideühendus, mille kaudu saab edastada ülikiireid internetiteenuseid, televisiooniteenuseid, telefoniteenuseid ja palju muud.Valguskaabliühendus on alati piisava läbilaskevõimega ja tulevikukindel. Selle kaudu saab </w:t>
      </w:r>
      <w:ins w:id="11" w:author="ester" w:date="2017-07-12T10:08:00Z">
        <w:r w:rsidR="008461E1">
          <w:rPr>
            <w:rFonts w:ascii="Times New Roman" w:eastAsia="Times New Roman" w:hAnsi="Times New Roman" w:cs="Times New Roman"/>
            <w:sz w:val="24"/>
            <w:szCs w:val="24"/>
            <w:lang w:eastAsia="et-EE"/>
          </w:rPr>
          <w:t>tänapäevaseid</w:t>
        </w:r>
      </w:ins>
      <w:del w:id="12" w:author="ester" w:date="2017-07-12T10:08:00Z">
        <w:r w:rsidRPr="00340883" w:rsidDel="008461E1">
          <w:rPr>
            <w:rFonts w:ascii="Times New Roman" w:eastAsia="Times New Roman" w:hAnsi="Times New Roman" w:cs="Times New Roman"/>
            <w:sz w:val="24"/>
            <w:szCs w:val="24"/>
            <w:lang w:eastAsia="et-EE"/>
          </w:rPr>
          <w:delText>kaasaegseid</w:delText>
        </w:r>
      </w:del>
      <w:r w:rsidRPr="00340883">
        <w:rPr>
          <w:rFonts w:ascii="Times New Roman" w:eastAsia="Times New Roman" w:hAnsi="Times New Roman" w:cs="Times New Roman"/>
          <w:sz w:val="24"/>
          <w:szCs w:val="24"/>
          <w:lang w:eastAsia="et-EE"/>
        </w:rPr>
        <w:t xml:space="preserve"> teenuseid kasutada ka veel aastakümnete pärast.</w:t>
      </w:r>
      <w:ins w:id="13" w:author="ester" w:date="2017-07-12T10:08: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Lairibaühendusega ühendatakse maju – nii kodusid, ettevõtteid kui ka asutusi.</w:t>
      </w:r>
      <w:ins w:id="14" w:author="ester" w:date="2017-07-12T10:08: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Lairibaühendus võimaldab ülikiiret ja stabiilset internetiühendust arvutitele, tahvelarvutitele, kodumasinatele</w:t>
      </w:r>
      <w:del w:id="15" w:author="ester" w:date="2017-07-12T10:08:00Z">
        <w:r w:rsidRPr="00340883" w:rsidDel="008461E1">
          <w:rPr>
            <w:rFonts w:ascii="Times New Roman" w:eastAsia="Times New Roman" w:hAnsi="Times New Roman" w:cs="Times New Roman"/>
            <w:sz w:val="24"/>
            <w:szCs w:val="24"/>
            <w:lang w:eastAsia="et-EE"/>
          </w:rPr>
          <w:delText>,</w:delText>
        </w:r>
      </w:del>
      <w:r w:rsidRPr="00340883">
        <w:rPr>
          <w:rFonts w:ascii="Times New Roman" w:eastAsia="Times New Roman" w:hAnsi="Times New Roman" w:cs="Times New Roman"/>
          <w:sz w:val="24"/>
          <w:szCs w:val="24"/>
          <w:lang w:eastAsia="et-EE"/>
        </w:rPr>
        <w:t xml:space="preserve"> jms. Ülikiire ühendus on alati olemas sõltumata ilmast või sellest, kui palju on piirkonnas teisi interneti kasutajaid.</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Tänu kodu või ettevõtte lairibaühendusele saavad kõik seal viibijad oma nutitelefonid  lülitada maja </w:t>
      </w:r>
      <w:proofErr w:type="spellStart"/>
      <w:r w:rsidRPr="00340883">
        <w:rPr>
          <w:rFonts w:ascii="Times New Roman" w:eastAsia="Times New Roman" w:hAnsi="Times New Roman" w:cs="Times New Roman"/>
          <w:sz w:val="24"/>
          <w:szCs w:val="24"/>
          <w:lang w:eastAsia="et-EE"/>
        </w:rPr>
        <w:t>wifi</w:t>
      </w:r>
      <w:del w:id="16" w:author="ester" w:date="2017-07-12T10:09:00Z">
        <w:r w:rsidRPr="00340883" w:rsidDel="008461E1">
          <w:rPr>
            <w:rFonts w:ascii="Times New Roman" w:eastAsia="Times New Roman" w:hAnsi="Times New Roman" w:cs="Times New Roman"/>
            <w:sz w:val="24"/>
            <w:szCs w:val="24"/>
            <w:lang w:eastAsia="et-EE"/>
          </w:rPr>
          <w:delText xml:space="preserve"> </w:delText>
        </w:r>
      </w:del>
      <w:r w:rsidRPr="00340883">
        <w:rPr>
          <w:rFonts w:ascii="Times New Roman" w:eastAsia="Times New Roman" w:hAnsi="Times New Roman" w:cs="Times New Roman"/>
          <w:sz w:val="24"/>
          <w:szCs w:val="24"/>
          <w:lang w:eastAsia="et-EE"/>
        </w:rPr>
        <w:t>võrku</w:t>
      </w:r>
      <w:proofErr w:type="spellEnd"/>
      <w:r w:rsidRPr="00340883">
        <w:rPr>
          <w:rFonts w:ascii="Times New Roman" w:eastAsia="Times New Roman" w:hAnsi="Times New Roman" w:cs="Times New Roman"/>
          <w:sz w:val="24"/>
          <w:szCs w:val="24"/>
          <w:lang w:eastAsia="et-EE"/>
        </w:rPr>
        <w:t>, millel</w:t>
      </w:r>
      <w:del w:id="17" w:author="ester" w:date="2017-07-12T10:09:00Z">
        <w:r w:rsidRPr="00340883" w:rsidDel="008461E1">
          <w:rPr>
            <w:rFonts w:ascii="Times New Roman" w:eastAsia="Times New Roman" w:hAnsi="Times New Roman" w:cs="Times New Roman"/>
            <w:sz w:val="24"/>
            <w:szCs w:val="24"/>
            <w:lang w:eastAsia="et-EE"/>
          </w:rPr>
          <w:delText>e</w:delText>
        </w:r>
      </w:del>
      <w:r w:rsidRPr="00340883">
        <w:rPr>
          <w:rFonts w:ascii="Times New Roman" w:eastAsia="Times New Roman" w:hAnsi="Times New Roman" w:cs="Times New Roman"/>
          <w:sz w:val="24"/>
          <w:szCs w:val="24"/>
          <w:lang w:eastAsia="et-EE"/>
        </w:rPr>
        <w:t xml:space="preserve"> on võrreldes mobiilvõrguga parem kvaliteet, puuduvad mahupiirangud ning lisatasud.</w:t>
      </w:r>
      <w:ins w:id="18" w:author="ester" w:date="2017-07-12T10:09: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Lairibaühenduse kaudu jõuab maja kõikidesse teleritesse kvaliteetne televisioon koos sadade telekanalite, saatekava, videolaenutuse, järelvaatamise, salvestamise ja muude lisateenustega.</w:t>
      </w:r>
      <w:ins w:id="19" w:author="ester" w:date="2017-07-12T10:09: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„Targa maja“ ja turvalahenduse eelduseks on lairibaühenduse olemasolu. See võimaldab majas toimuvat jälgida nii kaamerate kui</w:t>
      </w:r>
      <w:del w:id="20" w:author="ester" w:date="2017-07-12T10:10:00Z">
        <w:r w:rsidRPr="00340883" w:rsidDel="008461E1">
          <w:rPr>
            <w:rFonts w:ascii="Times New Roman" w:eastAsia="Times New Roman" w:hAnsi="Times New Roman" w:cs="Times New Roman"/>
            <w:sz w:val="24"/>
            <w:szCs w:val="24"/>
            <w:lang w:eastAsia="et-EE"/>
          </w:rPr>
          <w:delText xml:space="preserve"> erinevate</w:delText>
        </w:r>
      </w:del>
      <w:r w:rsidRPr="00340883">
        <w:rPr>
          <w:rFonts w:ascii="Times New Roman" w:eastAsia="Times New Roman" w:hAnsi="Times New Roman" w:cs="Times New Roman"/>
          <w:sz w:val="24"/>
          <w:szCs w:val="24"/>
          <w:lang w:eastAsia="et-EE"/>
        </w:rPr>
        <w:t xml:space="preserve"> andurite ja sensorite abil ning juhtida majas kütte- ja ventilatsioonisüsteeme, valgustust jne.</w:t>
      </w:r>
      <w:ins w:id="21" w:author="ester" w:date="2017-07-12T10:10: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Õppimine ja hariduse omandamine ei ole tänapäeval enam</w:t>
      </w:r>
      <w:del w:id="22" w:author="ester" w:date="2017-07-12T10:10:00Z">
        <w:r w:rsidRPr="00340883" w:rsidDel="008461E1">
          <w:rPr>
            <w:rFonts w:ascii="Times New Roman" w:eastAsia="Times New Roman" w:hAnsi="Times New Roman" w:cs="Times New Roman"/>
            <w:sz w:val="24"/>
            <w:szCs w:val="24"/>
            <w:lang w:eastAsia="et-EE"/>
          </w:rPr>
          <w:delText xml:space="preserve"> ilma</w:delText>
        </w:r>
      </w:del>
      <w:r w:rsidRPr="00340883">
        <w:rPr>
          <w:rFonts w:ascii="Times New Roman" w:eastAsia="Times New Roman" w:hAnsi="Times New Roman" w:cs="Times New Roman"/>
          <w:sz w:val="24"/>
          <w:szCs w:val="24"/>
          <w:lang w:eastAsia="et-EE"/>
        </w:rPr>
        <w:t xml:space="preserve"> internetita võimalik. Lairibaühendus võimaldab saada informatsiooni, teha koolitöid, osaleda loengutel ja teha uurim</w:t>
      </w:r>
      <w:ins w:id="23" w:author="ester" w:date="2017-07-12T10:10:00Z">
        <w:r w:rsidR="008461E1">
          <w:rPr>
            <w:rFonts w:ascii="Times New Roman" w:eastAsia="Times New Roman" w:hAnsi="Times New Roman" w:cs="Times New Roman"/>
            <w:sz w:val="24"/>
            <w:szCs w:val="24"/>
            <w:lang w:eastAsia="et-EE"/>
          </w:rPr>
          <w:t>i</w:t>
        </w:r>
      </w:ins>
      <w:del w:id="24" w:author="ester" w:date="2017-07-12T10:10:00Z">
        <w:r w:rsidRPr="00340883" w:rsidDel="008461E1">
          <w:rPr>
            <w:rFonts w:ascii="Times New Roman" w:eastAsia="Times New Roman" w:hAnsi="Times New Roman" w:cs="Times New Roman"/>
            <w:sz w:val="24"/>
            <w:szCs w:val="24"/>
            <w:lang w:eastAsia="et-EE"/>
          </w:rPr>
          <w:delText>u</w:delText>
        </w:r>
      </w:del>
      <w:r w:rsidRPr="00340883">
        <w:rPr>
          <w:rFonts w:ascii="Times New Roman" w:eastAsia="Times New Roman" w:hAnsi="Times New Roman" w:cs="Times New Roman"/>
          <w:sz w:val="24"/>
          <w:szCs w:val="24"/>
          <w:lang w:eastAsia="et-EE"/>
        </w:rPr>
        <w:t>stöid.</w:t>
      </w:r>
      <w:ins w:id="25" w:author="ester" w:date="2017-07-12T10:10:00Z">
        <w:r w:rsidR="008461E1">
          <w:rPr>
            <w:rFonts w:ascii="Times New Roman" w:eastAsia="Times New Roman" w:hAnsi="Times New Roman" w:cs="Times New Roman"/>
            <w:sz w:val="24"/>
            <w:szCs w:val="24"/>
            <w:lang w:eastAsia="et-EE"/>
          </w:rPr>
          <w:t xml:space="preserve"> </w:t>
        </w:r>
      </w:ins>
      <w:r w:rsidRPr="00340883">
        <w:rPr>
          <w:rFonts w:ascii="Times New Roman" w:eastAsia="Times New Roman" w:hAnsi="Times New Roman" w:cs="Times New Roman"/>
          <w:sz w:val="24"/>
          <w:szCs w:val="24"/>
          <w:lang w:eastAsia="et-EE"/>
        </w:rPr>
        <w:t xml:space="preserve">Lairibaühendus on saamas väga oluliseks abivahendiks ka sotsiaalteenuste vallas. See võimaldab distantsilt jälgida üksi elavate vanurite heaolu ja tervist ning nendega suhelda. Tänu sellele võivad nad </w:t>
      </w:r>
      <w:r w:rsidRPr="00340883">
        <w:rPr>
          <w:rFonts w:ascii="Times New Roman" w:eastAsia="Times New Roman" w:hAnsi="Times New Roman" w:cs="Times New Roman"/>
          <w:sz w:val="24"/>
          <w:szCs w:val="24"/>
          <w:lang w:eastAsia="et-EE"/>
        </w:rPr>
        <w:lastRenderedPageBreak/>
        <w:t>kodus elada ning seal ennast turvaliselt tunda, samal ajal vähenevad nii lähedaste kui riigi kulutused sotsiaalhoolekandele.</w:t>
      </w:r>
    </w:p>
    <w:p w:rsidR="004861D9" w:rsidRPr="00340883" w:rsidRDefault="004861D9" w:rsidP="004861D9">
      <w:pPr>
        <w:pStyle w:val="Pealkiri3"/>
        <w:rPr>
          <w:sz w:val="24"/>
          <w:szCs w:val="24"/>
        </w:rPr>
      </w:pPr>
      <w:r w:rsidRPr="00340883">
        <w:rPr>
          <w:sz w:val="24"/>
          <w:szCs w:val="24"/>
        </w:rPr>
        <w:t>Ülevaade tänapäeva sidevõrgu arengust ja ülesehitusest</w:t>
      </w:r>
    </w:p>
    <w:p w:rsidR="004861D9" w:rsidRPr="00340883" w:rsidRDefault="004861D9" w:rsidP="004861D9">
      <w:pPr>
        <w:pStyle w:val="Normaallaadveeb"/>
      </w:pPr>
      <w:r w:rsidRPr="00340883">
        <w:t>Kuni viimase ajani ehitati sidevõrke (telefonivõrke) peamiselt vaskkaablite baasil. Need olid töökindlad ning neid kasutati juba üle saja aasta. Vaskkaablitel põhinevate võrkude edasiarendamine ei anna enam soovitud tulemusi, kuna füüsikaseadused ei võimalda nende läbilaskevõimalusi enam oluliselt suurendada. Andmete mahud, mida läbi sidevõrkude edastatakse, kasvavad aga meeletu kiirusega. Selleks, et tehnoloogia arengu ja innovatsiooniga kaasas käia, tuleb ehitada uue põlvkonna lairibavõrgud, mis baseeruvad fiiberoptilisel kaablil ehk valguskaablil.Valguskaabli läbilaskevõime on tänu pidevalt arenevale lasertehnoloogiale teoreetiliselt piiramatu. Juba tänased lasertehnoloogiad võimaldavad võrreldes vaskkaabliga edastada</w:t>
      </w:r>
      <w:del w:id="26" w:author="ester" w:date="2017-07-12T10:11:00Z">
        <w:r w:rsidRPr="00340883" w:rsidDel="008461E1">
          <w:delText xml:space="preserve"> läbi</w:delText>
        </w:r>
      </w:del>
      <w:r w:rsidRPr="00340883">
        <w:t xml:space="preserve"> valguskaabli</w:t>
      </w:r>
      <w:ins w:id="27" w:author="ester" w:date="2017-07-12T10:11:00Z">
        <w:r w:rsidR="008461E1">
          <w:t xml:space="preserve"> kaudu</w:t>
        </w:r>
      </w:ins>
      <w:r w:rsidRPr="00340883">
        <w:t xml:space="preserve"> tuhandeid kordi suuremaid andmemahte.</w:t>
      </w:r>
      <w:ins w:id="28" w:author="ester" w:date="2017-07-12T10:11:00Z">
        <w:r w:rsidR="008461E1">
          <w:t xml:space="preserve"> </w:t>
        </w:r>
      </w:ins>
      <w:r w:rsidRPr="00340883">
        <w:t>Kuna valguskaabli läbilaskevõime on praktiliselt piiramatu, siis mida lähemale valguskaabel lõpptarbija seadmele on viidud, seda kvaliteetsem on lairibavõrk ning seda kvaliteetsemat teenust lõpptarbija saab.</w:t>
      </w:r>
    </w:p>
    <w:p w:rsidR="003930CE" w:rsidRPr="00340883" w:rsidRDefault="004861D9" w:rsidP="004861D9">
      <w:pPr>
        <w:pStyle w:val="Normaallaadveeb"/>
      </w:pPr>
      <w:r w:rsidRPr="00340883">
        <w:t xml:space="preserve">Kuigi valguskaabel on uue põlvkonna lairibavõrgu alus, on tänapäeval väga paljud lõpptarbija seadmed sellega ühenduses mõne traadita tehnoloogia kaudu. Kodudes, koolides ja kontorites jõuab ühendus lõpptarbija seadmest valguskaablisse läbi majasisese </w:t>
      </w:r>
      <w:proofErr w:type="spellStart"/>
      <w:r w:rsidRPr="00340883">
        <w:t>wifi</w:t>
      </w:r>
      <w:del w:id="29" w:author="ester" w:date="2017-07-12T10:11:00Z">
        <w:r w:rsidRPr="00340883" w:rsidDel="008461E1">
          <w:delText xml:space="preserve"> </w:delText>
        </w:r>
      </w:del>
      <w:r w:rsidRPr="00340883">
        <w:t>võrgu</w:t>
      </w:r>
      <w:proofErr w:type="spellEnd"/>
      <w:r w:rsidRPr="00340883">
        <w:t>. Õues saavad mobiiltelefonid ühenduse lairibavõrguga läbi mobiilitehnoloogiate 3G või 4G. Samasuunaline areng jätkub ka tulevikus. Järjest rohkem ehitatakse välja valguskaablivõrke ning see jõuab järjest lähemale lõpptarbija seadmele. Kõik majad ühendatakse valguskaabliga, et majas olevad seadmed saaksid piiramatut ja kvaliteetset ühendust kasutada. Valguskaabel jõuab ka kõikjale sidemastidesse ja postidesse, et ühendada lairibavõrguga järjest rohkem traadita tehnoloogiate tugijaamu.</w:t>
      </w:r>
    </w:p>
    <w:p w:rsidR="004861D9" w:rsidRPr="00340883" w:rsidRDefault="004861D9" w:rsidP="004861D9">
      <w:pPr>
        <w:pStyle w:val="Normaallaadveeb"/>
        <w:rPr>
          <w:b/>
        </w:rPr>
      </w:pPr>
      <w:r w:rsidRPr="00340883">
        <w:rPr>
          <w:b/>
        </w:rPr>
        <w:t xml:space="preserve">Kuidas saab </w:t>
      </w:r>
      <w:proofErr w:type="spellStart"/>
      <w:r w:rsidRPr="00340883">
        <w:rPr>
          <w:b/>
        </w:rPr>
        <w:t>DigiMaa-ga</w:t>
      </w:r>
      <w:proofErr w:type="spellEnd"/>
      <w:r w:rsidRPr="00340883">
        <w:rPr>
          <w:b/>
        </w:rPr>
        <w:t xml:space="preserve"> liituda</w:t>
      </w:r>
      <w:r w:rsidR="00C73511">
        <w:rPr>
          <w:b/>
        </w:rPr>
        <w:t xml:space="preserve"> ja kui palju see maksab</w:t>
      </w:r>
      <w:r w:rsidRPr="00340883">
        <w:rPr>
          <w:b/>
        </w:rPr>
        <w:t>?</w:t>
      </w:r>
    </w:p>
    <w:p w:rsidR="004861D9" w:rsidRPr="00340883" w:rsidRDefault="004861D9" w:rsidP="004861D9">
      <w:pPr>
        <w:spacing w:before="100" w:beforeAutospacing="1" w:after="100" w:afterAutospacing="1"/>
        <w:rPr>
          <w:rFonts w:ascii="Times New Roman" w:eastAsia="Times New Roman" w:hAnsi="Times New Roman" w:cs="Times New Roman"/>
          <w:sz w:val="24"/>
          <w:szCs w:val="24"/>
          <w:lang w:eastAsia="et-EE"/>
        </w:rPr>
      </w:pPr>
      <w:r w:rsidRPr="00340883">
        <w:rPr>
          <w:rFonts w:ascii="Times New Roman" w:eastAsia="Times New Roman" w:hAnsi="Times New Roman" w:cs="Times New Roman"/>
          <w:sz w:val="24"/>
          <w:szCs w:val="24"/>
          <w:lang w:eastAsia="et-EE"/>
        </w:rPr>
        <w:t xml:space="preserve">Internetilehel www.digimaa.ee saavad kõik Harjumaa ja Tallinna Pirita linnaosa elanikud, ettevõtted ja asutused märkida aadressi, kuhu soovitakse valguskaablil põhinevat lairibaühendust. Sooviavalduse esitamine on tasuta ning sellega ei kaasne veel kohustust võrguga liituda. Sooviavalduse esitamiseks tuleb märkida maakaardil maja asukoht, kuhu lairibaühendust soovitakse. Oluline on see, et lairibaühendus ehitatakse antud projekti kaudu välja ainult neile majapidamistele, kes on ennast sellel internetilehel registreerunud. </w:t>
      </w:r>
      <w:r w:rsidRPr="00C73511">
        <w:rPr>
          <w:rFonts w:ascii="Times New Roman" w:eastAsia="Times New Roman" w:hAnsi="Times New Roman" w:cs="Times New Roman"/>
          <w:sz w:val="24"/>
          <w:szCs w:val="24"/>
          <w:u w:val="single"/>
          <w:lang w:eastAsia="et-EE"/>
        </w:rPr>
        <w:t>Aega on endast märku anda vaid 31. augustini 2017</w:t>
      </w:r>
      <w:r w:rsidRPr="00340883">
        <w:rPr>
          <w:rFonts w:ascii="Times New Roman" w:eastAsia="Times New Roman" w:hAnsi="Times New Roman" w:cs="Times New Roman"/>
          <w:sz w:val="24"/>
          <w:szCs w:val="24"/>
          <w:lang w:eastAsia="et-EE"/>
        </w:rPr>
        <w:t>.</w:t>
      </w:r>
      <w:ins w:id="30" w:author="ester" w:date="2017-07-12T10:14:00Z">
        <w:r w:rsidR="007E5580">
          <w:rPr>
            <w:rFonts w:ascii="Times New Roman" w:eastAsia="Times New Roman" w:hAnsi="Times New Roman" w:cs="Times New Roman"/>
            <w:sz w:val="24"/>
            <w:szCs w:val="24"/>
            <w:lang w:eastAsia="et-EE"/>
          </w:rPr>
          <w:t xml:space="preserve"> </w:t>
        </w:r>
      </w:ins>
      <w:proofErr w:type="spellStart"/>
      <w:r w:rsidR="00340883" w:rsidRPr="00340883">
        <w:rPr>
          <w:rFonts w:ascii="Times New Roman" w:eastAsia="Times New Roman" w:hAnsi="Times New Roman" w:cs="Times New Roman"/>
          <w:sz w:val="24"/>
          <w:szCs w:val="24"/>
          <w:lang w:eastAsia="et-EE"/>
        </w:rPr>
        <w:t>DigiMaa</w:t>
      </w:r>
      <w:proofErr w:type="spellEnd"/>
      <w:r w:rsidR="00340883" w:rsidRPr="00340883">
        <w:rPr>
          <w:rFonts w:ascii="Times New Roman" w:eastAsia="Times New Roman" w:hAnsi="Times New Roman" w:cs="Times New Roman"/>
          <w:sz w:val="24"/>
          <w:szCs w:val="24"/>
          <w:lang w:eastAsia="et-EE"/>
        </w:rPr>
        <w:t xml:space="preserve"> v</w:t>
      </w:r>
      <w:r w:rsidR="00340883" w:rsidRPr="00340883">
        <w:rPr>
          <w:rFonts w:ascii="Times New Roman" w:hAnsi="Times New Roman" w:cs="Times New Roman"/>
          <w:sz w:val="24"/>
          <w:szCs w:val="24"/>
        </w:rPr>
        <w:t>õrkude ehitus algab Harjumaal 2018. aastal.</w:t>
      </w:r>
    </w:p>
    <w:p w:rsidR="00A70FC8" w:rsidRDefault="00340883" w:rsidP="00340883">
      <w:pPr>
        <w:pStyle w:val="Normaallaadveeb"/>
        <w:pBdr>
          <w:bottom w:val="single" w:sz="6" w:space="1" w:color="auto"/>
        </w:pBdr>
      </w:pPr>
      <w:r w:rsidRPr="00340883">
        <w:t xml:space="preserve">Liitumistasu täpne suurus otsustatakse </w:t>
      </w:r>
      <w:hyperlink r:id="rId5" w:tgtFrame="_blank" w:history="1">
        <w:r w:rsidRPr="00340883">
          <w:rPr>
            <w:rStyle w:val="Hperlink"/>
            <w:color w:val="auto"/>
            <w:u w:val="none"/>
          </w:rPr>
          <w:t xml:space="preserve">sooviavalduste </w:t>
        </w:r>
      </w:hyperlink>
      <w:r w:rsidRPr="00340883">
        <w:t xml:space="preserve">lehel </w:t>
      </w:r>
      <w:ins w:id="31" w:author="ester" w:date="2017-07-12T10:16:00Z">
        <w:r w:rsidR="007E5580">
          <w:t>tehta</w:t>
        </w:r>
      </w:ins>
      <w:del w:id="32" w:author="ester" w:date="2017-07-12T10:16:00Z">
        <w:r w:rsidRPr="00340883" w:rsidDel="007E5580">
          <w:delText>läbiviida</w:delText>
        </w:r>
      </w:del>
      <w:r w:rsidRPr="00340883">
        <w:t>va küsitluse tulemuste põhjal. Kõigile neile, kes liituvad võrguga kohe selle ehitamise ajal, on liitumistasu kindlasti taskukohane, kuna võrguehitust toetab riik. Liitumistasu võrgu rajamise alguses ei ületa 300 eurot. Kõik hiljem liitujad tasuvad vastavalt sellele, kui palju nende maja ühendamine reaalselt maksma läheb.</w:t>
      </w:r>
      <w:ins w:id="33" w:author="ester" w:date="2017-07-12T10:15:00Z">
        <w:r w:rsidR="007E5580">
          <w:t xml:space="preserve"> </w:t>
        </w:r>
      </w:ins>
      <w:r w:rsidRPr="00340883">
        <w:t xml:space="preserve">Kõik </w:t>
      </w:r>
      <w:proofErr w:type="spellStart"/>
      <w:r w:rsidRPr="00340883">
        <w:t>DigiMaa</w:t>
      </w:r>
      <w:proofErr w:type="spellEnd"/>
      <w:r w:rsidRPr="00340883">
        <w:t xml:space="preserve"> võrguga liitunud saavad endale ise valida teenusepakkuja. Kuutasu sõltub sellest, millist teenusepakkujat ja milliseid teenuseid hakatakse kasutama. Kõikidel teenusepakkujatel on hinnakirjad leitavad nende kodulehtedel ning kõigile kehtivad samad hinnad, sõltumata selles</w:t>
      </w:r>
      <w:ins w:id="34" w:author="ester" w:date="2017-07-12T10:15:00Z">
        <w:r w:rsidR="007E5580">
          <w:t>t</w:t>
        </w:r>
      </w:ins>
      <w:r w:rsidRPr="00340883">
        <w:t>, kas klient asub linnas või maal.</w:t>
      </w:r>
      <w:ins w:id="35" w:author="ester" w:date="2017-07-12T10:15:00Z">
        <w:r w:rsidR="007E5580">
          <w:t xml:space="preserve"> </w:t>
        </w:r>
      </w:ins>
      <w:proofErr w:type="spellStart"/>
      <w:r w:rsidRPr="00340883">
        <w:t>DigiMaa</w:t>
      </w:r>
      <w:proofErr w:type="spellEnd"/>
      <w:r w:rsidRPr="00340883">
        <w:t xml:space="preserve"> valguskaablivõrgu kaudu saavad tarbijad kasutada kõikide teenusepakkujate teenuseid oma vabal valikul. </w:t>
      </w:r>
      <w:proofErr w:type="spellStart"/>
      <w:r w:rsidRPr="00340883">
        <w:t>DigiMaa</w:t>
      </w:r>
      <w:proofErr w:type="spellEnd"/>
      <w:r w:rsidRPr="00340883">
        <w:t xml:space="preserve"> lairibavõrk ehitatakse selliselt, et kõik teenusepakkujad saavad selle kaudu oma teenuseid pakkuda. Eestis suuremad lairibaühenduse kaudu </w:t>
      </w:r>
      <w:r w:rsidRPr="00340883">
        <w:lastRenderedPageBreak/>
        <w:t xml:space="preserve">teenusepakkujad on näiteks Telia, </w:t>
      </w:r>
      <w:proofErr w:type="spellStart"/>
      <w:r w:rsidRPr="00340883">
        <w:t>Starman</w:t>
      </w:r>
      <w:proofErr w:type="spellEnd"/>
      <w:r w:rsidRPr="00340883">
        <w:t xml:space="preserve">, STV, Tele2 ja </w:t>
      </w:r>
      <w:proofErr w:type="spellStart"/>
      <w:r w:rsidRPr="00340883">
        <w:t>Telset</w:t>
      </w:r>
      <w:proofErr w:type="spellEnd"/>
      <w:ins w:id="36" w:author="ester" w:date="2017-07-12T10:16:00Z">
        <w:r w:rsidR="007E5580">
          <w:t>,</w:t>
        </w:r>
      </w:ins>
      <w:r w:rsidRPr="00340883">
        <w:t xml:space="preserve"> kuid teenuseid võivad pakkuda ka kõik väiksemad teenusepakkujad.</w:t>
      </w:r>
      <w:r w:rsidR="00A70FC8">
        <w:br/>
      </w:r>
      <w:r w:rsidR="00A70FC8">
        <w:br/>
        <w:t>Andrus Umboja</w:t>
      </w:r>
      <w:r w:rsidR="00A70FC8">
        <w:br/>
        <w:t>vallavanem</w:t>
      </w:r>
    </w:p>
    <w:p w:rsidR="00AF65E4" w:rsidRDefault="00AF65E4" w:rsidP="00340883">
      <w:pPr>
        <w:pStyle w:val="Normaallaadveeb"/>
        <w:pBdr>
          <w:bottom w:val="single" w:sz="6" w:space="1" w:color="auto"/>
        </w:pBdr>
      </w:pPr>
    </w:p>
    <w:p w:rsidR="00AF65E4" w:rsidRDefault="00AF65E4" w:rsidP="00340883">
      <w:pPr>
        <w:pStyle w:val="Normaallaadveeb"/>
        <w:pBdr>
          <w:bottom w:val="single" w:sz="6" w:space="1" w:color="auto"/>
        </w:pBdr>
      </w:pPr>
      <w:bookmarkStart w:id="37" w:name="_GoBack"/>
      <w:bookmarkEnd w:id="37"/>
    </w:p>
    <w:p w:rsidR="00233867" w:rsidRPr="00233867" w:rsidRDefault="00233867" w:rsidP="00233867">
      <w:pPr>
        <w:rPr>
          <w:color w:val="FF0000"/>
        </w:rPr>
      </w:pPr>
      <w:r w:rsidRPr="00233867">
        <w:rPr>
          <w:color w:val="FF0000"/>
        </w:rPr>
        <w:t xml:space="preserve">Siin siis minu pöördumine </w:t>
      </w:r>
      <w:proofErr w:type="spellStart"/>
      <w:r w:rsidRPr="00233867">
        <w:rPr>
          <w:color w:val="FF0000"/>
        </w:rPr>
        <w:t>Digi</w:t>
      </w:r>
      <w:ins w:id="38" w:author="ester" w:date="2017-07-12T10:17:00Z">
        <w:r w:rsidR="007E5580">
          <w:rPr>
            <w:color w:val="FF0000"/>
          </w:rPr>
          <w:t>M</w:t>
        </w:r>
      </w:ins>
      <w:del w:id="39" w:author="ester" w:date="2017-07-12T10:17:00Z">
        <w:r w:rsidRPr="00233867" w:rsidDel="007E5580">
          <w:rPr>
            <w:color w:val="FF0000"/>
          </w:rPr>
          <w:delText>m</w:delText>
        </w:r>
      </w:del>
      <w:r w:rsidRPr="00233867">
        <w:rPr>
          <w:color w:val="FF0000"/>
        </w:rPr>
        <w:t>aa</w:t>
      </w:r>
      <w:proofErr w:type="spellEnd"/>
      <w:r w:rsidRPr="00233867">
        <w:rPr>
          <w:color w:val="FF0000"/>
        </w:rPr>
        <w:t xml:space="preserve"> teema juurde, selle peaks vast panema kuidagi nii selle Digimaa teema juurde, et tuleks esile, kas tumedama taustaga kasti sisse näiteks ja minu pilt ka juurde:</w:t>
      </w:r>
    </w:p>
    <w:p w:rsidR="00233867" w:rsidRDefault="00233867" w:rsidP="00340883">
      <w:pPr>
        <w:pStyle w:val="Normaallaadveeb"/>
      </w:pPr>
    </w:p>
    <w:p w:rsidR="00CE4ED7" w:rsidRDefault="00CE4ED7" w:rsidP="00340883">
      <w:pPr>
        <w:pStyle w:val="Normaallaadveeb"/>
      </w:pPr>
    </w:p>
    <w:p w:rsidR="00CE4ED7" w:rsidRPr="00CE4ED7" w:rsidRDefault="00CE4ED7" w:rsidP="00CE4ED7">
      <w:pPr>
        <w:spacing w:after="200" w:line="276" w:lineRule="auto"/>
      </w:pPr>
      <w:proofErr w:type="spellStart"/>
      <w:r w:rsidRPr="00CE4ED7">
        <w:t>Digi</w:t>
      </w:r>
      <w:ins w:id="40" w:author="ester" w:date="2017-07-12T10:17:00Z">
        <w:r w:rsidR="007E5580">
          <w:t>M</w:t>
        </w:r>
      </w:ins>
      <w:del w:id="41" w:author="ester" w:date="2017-07-12T10:17:00Z">
        <w:r w:rsidRPr="00CE4ED7" w:rsidDel="007E5580">
          <w:delText>m</w:delText>
        </w:r>
      </w:del>
      <w:r w:rsidRPr="00CE4ED7">
        <w:t>aa</w:t>
      </w:r>
      <w:proofErr w:type="spellEnd"/>
      <w:r w:rsidRPr="00CE4ED7">
        <w:t xml:space="preserve"> tagab juurdepääsu tulevikule</w:t>
      </w:r>
    </w:p>
    <w:p w:rsidR="00CE4ED7" w:rsidRPr="00CE4ED7" w:rsidRDefault="00CE4ED7" w:rsidP="00CE4ED7">
      <w:pPr>
        <w:spacing w:after="200" w:line="276" w:lineRule="auto"/>
      </w:pPr>
      <w:r w:rsidRPr="00CE4ED7">
        <w:t>Juba kümmekond aastat tagasi sõnastati reformierakonna programmilistes dokumentides internetile juurdepääsu kui uut inimõigust. Viimase kümne aasta jooksul on aga interneti tähtsus meie igapäevaelus üüratult suurenenud ja me ei kujuta oma elu, olgu siis isiklikku asjaajamist või tööga seotud toimetamisi, ilma internetita ette.</w:t>
      </w:r>
    </w:p>
    <w:p w:rsidR="00CE4ED7" w:rsidRPr="00CE4ED7" w:rsidRDefault="00CE4ED7" w:rsidP="00CE4ED7">
      <w:pPr>
        <w:spacing w:after="200" w:line="276" w:lineRule="auto"/>
      </w:pPr>
      <w:r w:rsidRPr="00CE4ED7">
        <w:t>Mida aeg edasi, seda enam teenuseid on võimalik interneti abil tarbida, seda suuremad on andmemahud, mis interneti teel liiguvad. Kõik see toob enesega kaasa uue probleemi</w:t>
      </w:r>
      <w:ins w:id="42" w:author="ester" w:date="2017-07-12T10:18:00Z">
        <w:r w:rsidR="007E5580">
          <w:t xml:space="preserve"> –</w:t>
        </w:r>
      </w:ins>
      <w:del w:id="43" w:author="ester" w:date="2017-07-12T10:18:00Z">
        <w:r w:rsidRPr="00CE4ED7" w:rsidDel="007E5580">
          <w:delText>,</w:delText>
        </w:r>
      </w:del>
      <w:r w:rsidRPr="00CE4ED7">
        <w:t xml:space="preserve"> enam ei piisa sellest, et sul on internet, vaja on kiiret internetiühendust. Veel mõni aeg tagasi olid piisavalt head lahendused vaskkaabliühendus või õhu kaudu leviv internet. </w:t>
      </w:r>
      <w:del w:id="44" w:author="ester" w:date="2017-07-12T10:18:00Z">
        <w:r w:rsidRPr="00CE4ED7" w:rsidDel="007E5580">
          <w:delText>Tänaseks</w:delText>
        </w:r>
      </w:del>
      <w:ins w:id="45" w:author="ester" w:date="2017-07-12T10:18:00Z">
        <w:r w:rsidR="007E5580">
          <w:t>Nüüdseks</w:t>
        </w:r>
      </w:ins>
      <w:r w:rsidRPr="00CE4ED7">
        <w:t xml:space="preserve"> on aga selge, et ilma </w:t>
      </w:r>
      <w:ins w:id="46" w:author="ester" w:date="2017-07-12T10:18:00Z">
        <w:r w:rsidR="007E5580">
          <w:t>tänapäevase</w:t>
        </w:r>
      </w:ins>
      <w:del w:id="47" w:author="ester" w:date="2017-07-12T10:18:00Z">
        <w:r w:rsidRPr="00CE4ED7" w:rsidDel="007E5580">
          <w:delText>kaasaegse</w:delText>
        </w:r>
      </w:del>
      <w:r w:rsidRPr="00CE4ED7">
        <w:t xml:space="preserve"> valguskaabli</w:t>
      </w:r>
      <w:del w:id="48" w:author="ester" w:date="2017-07-12T10:18:00Z">
        <w:r w:rsidRPr="00CE4ED7" w:rsidDel="007E5580">
          <w:delText xml:space="preserve"> </w:delText>
        </w:r>
      </w:del>
      <w:r w:rsidRPr="00CE4ED7">
        <w:t xml:space="preserve">ühenduseta paljusid </w:t>
      </w:r>
      <w:ins w:id="49" w:author="ester" w:date="2017-07-12T10:18:00Z">
        <w:r w:rsidR="007E5580">
          <w:t>praeguseid</w:t>
        </w:r>
      </w:ins>
      <w:del w:id="50" w:author="ester" w:date="2017-07-12T10:18:00Z">
        <w:r w:rsidRPr="00CE4ED7" w:rsidDel="007E5580">
          <w:delText>tänase hetke</w:delText>
        </w:r>
      </w:del>
      <w:r w:rsidRPr="00CE4ED7">
        <w:t xml:space="preserve"> ja ilmselt enamik</w:t>
      </w:r>
      <w:ins w:id="51" w:author="ester" w:date="2017-07-12T10:19:00Z">
        <w:r w:rsidR="007E5580">
          <w:t>k</w:t>
        </w:r>
      </w:ins>
      <w:r w:rsidRPr="00CE4ED7">
        <w:t>u tuleviku</w:t>
      </w:r>
      <w:del w:id="52" w:author="ester" w:date="2017-07-12T10:19:00Z">
        <w:r w:rsidRPr="00CE4ED7" w:rsidDel="007E5580">
          <w:delText xml:space="preserve"> </w:delText>
        </w:r>
      </w:del>
      <w:r w:rsidRPr="00CE4ED7">
        <w:t>teenuseid nende suure andmemahu hulga tõttu ei ole võimalik endisel viisil tarbida. Riigi</w:t>
      </w:r>
      <w:ins w:id="53" w:author="ester" w:date="2017-07-12T10:19:00Z">
        <w:r w:rsidR="007E5580">
          <w:t>-</w:t>
        </w:r>
      </w:ins>
      <w:r w:rsidRPr="00CE4ED7">
        <w:t xml:space="preserve"> ja telekommunikatsiooniettevõtete</w:t>
      </w:r>
      <w:del w:id="54" w:author="ester" w:date="2017-07-12T10:19:00Z">
        <w:r w:rsidRPr="00CE4ED7" w:rsidDel="007E5580">
          <w:delText xml:space="preserve"> poolt</w:delText>
        </w:r>
      </w:del>
      <w:r w:rsidRPr="00CE4ED7">
        <w:t xml:space="preserve"> asutatud Eesti Lairiba Sihtasutus on rajanud ülemaalise valguskaabli transiitvõrgu, kuid seni puudub see nn </w:t>
      </w:r>
      <w:del w:id="55" w:author="ester" w:date="2017-07-12T10:19:00Z">
        <w:r w:rsidRPr="00CE4ED7" w:rsidDel="007E5580">
          <w:delText>„</w:delText>
        </w:r>
      </w:del>
      <w:r w:rsidRPr="00CE4ED7">
        <w:t>viimane miil</w:t>
      </w:r>
      <w:del w:id="56" w:author="ester" w:date="2017-07-12T10:19:00Z">
        <w:r w:rsidRPr="00CE4ED7" w:rsidDel="007E5580">
          <w:delText>“</w:delText>
        </w:r>
      </w:del>
      <w:r w:rsidRPr="00CE4ED7">
        <w:t xml:space="preserve"> ehk ühendus igaühe majapidamisse.</w:t>
      </w:r>
    </w:p>
    <w:p w:rsidR="00CE4ED7" w:rsidRPr="00CE4ED7" w:rsidRDefault="00CE4ED7" w:rsidP="00CE4ED7">
      <w:pPr>
        <w:spacing w:after="200" w:line="276" w:lineRule="auto"/>
      </w:pPr>
      <w:proofErr w:type="spellStart"/>
      <w:r w:rsidRPr="00CE4ED7">
        <w:t>DigiMaa</w:t>
      </w:r>
      <w:proofErr w:type="spellEnd"/>
      <w:r w:rsidRPr="00CE4ED7">
        <w:t xml:space="preserve"> sündis Jõelähtmes</w:t>
      </w:r>
    </w:p>
    <w:p w:rsidR="00CE4ED7" w:rsidRPr="00CE4ED7" w:rsidRDefault="00CE4ED7" w:rsidP="00CE4ED7">
      <w:pPr>
        <w:spacing w:after="200" w:line="276" w:lineRule="auto"/>
      </w:pPr>
      <w:r w:rsidRPr="00CE4ED7">
        <w:t>Ilmselgelt on tegemist suurt hulka inimesi puudutava probleemiga. Hea</w:t>
      </w:r>
      <w:del w:id="57" w:author="ester" w:date="2017-07-12T10:19:00Z">
        <w:r w:rsidRPr="00CE4ED7" w:rsidDel="007E5580">
          <w:delText>ks</w:delText>
        </w:r>
      </w:del>
      <w:r w:rsidRPr="00CE4ED7">
        <w:t xml:space="preserve"> tunnistus</w:t>
      </w:r>
      <w:del w:id="58" w:author="ester" w:date="2017-07-12T10:19:00Z">
        <w:r w:rsidRPr="00CE4ED7" w:rsidDel="007E5580">
          <w:delText>eks</w:delText>
        </w:r>
      </w:del>
      <w:r w:rsidRPr="00CE4ED7">
        <w:t xml:space="preserve"> sellest on ka asjaolu, et kui küsida vallakodanikelt, mis on nende probleemid ja mida tuleks lahendada, siis üheks sagedamaks nimetatutest on internetiühenduse puudumine või aeglane internetiühendus. Taas</w:t>
      </w:r>
      <w:del w:id="59" w:author="ester" w:date="2017-07-12T10:19:00Z">
        <w:r w:rsidRPr="00CE4ED7" w:rsidDel="007E5580">
          <w:delText>kord</w:delText>
        </w:r>
      </w:del>
      <w:r w:rsidRPr="00CE4ED7">
        <w:t xml:space="preserve"> kerkis see  teema päevakorda 2017</w:t>
      </w:r>
      <w:ins w:id="60" w:author="ester" w:date="2017-07-12T10:20:00Z">
        <w:r w:rsidR="007E5580">
          <w:t>.</w:t>
        </w:r>
      </w:ins>
      <w:r w:rsidRPr="00CE4ED7">
        <w:t xml:space="preserve"> aasta valla eelarve </w:t>
      </w:r>
      <w:ins w:id="61" w:author="ester" w:date="2017-07-12T10:20:00Z">
        <w:r w:rsidR="007E5580">
          <w:t>tegemise</w:t>
        </w:r>
      </w:ins>
      <w:del w:id="62" w:author="ester" w:date="2017-07-12T10:20:00Z">
        <w:r w:rsidRPr="00CE4ED7" w:rsidDel="007E5580">
          <w:delText>koostamise</w:delText>
        </w:r>
      </w:del>
      <w:r w:rsidRPr="00CE4ED7">
        <w:t xml:space="preserve"> ajal, kui palusin külavanematelt ettepanekuid vallaeelarve koostamiseks. Nimelt tõstatasid</w:t>
      </w:r>
      <w:del w:id="63" w:author="ester" w:date="2017-07-12T10:20:00Z">
        <w:r w:rsidRPr="00CE4ED7" w:rsidDel="007E5580">
          <w:delText xml:space="preserve"> mitmete</w:delText>
        </w:r>
      </w:del>
      <w:r w:rsidRPr="00CE4ED7">
        <w:t xml:space="preserve"> valla eri</w:t>
      </w:r>
      <w:del w:id="64" w:author="ester" w:date="2017-07-12T10:20:00Z">
        <w:r w:rsidRPr="00CE4ED7" w:rsidDel="007E5580">
          <w:delText>nevate</w:delText>
        </w:r>
      </w:del>
      <w:r w:rsidRPr="00CE4ED7">
        <w:t xml:space="preserve"> piirkondade külavanemad interneti puudumise või ebapiisava ühenduse probleemi. Selge oli sel hetkel see, et</w:t>
      </w:r>
      <w:del w:id="65" w:author="ester" w:date="2017-07-12T10:20:00Z">
        <w:r w:rsidRPr="00CE4ED7" w:rsidDel="007E5580">
          <w:delText xml:space="preserve"> antud</w:delText>
        </w:r>
      </w:del>
      <w:r w:rsidRPr="00CE4ED7">
        <w:t xml:space="preserve"> küsimust ei ole võimalik valla eelarvega ja ühe valla piires lahendada, kuid probleemile lahendusi on vaja leida. Juhuse tahtel pöördusid just 2017</w:t>
      </w:r>
      <w:ins w:id="66" w:author="ester" w:date="2017-07-12T10:21:00Z">
        <w:r w:rsidR="007E5580">
          <w:t>.</w:t>
        </w:r>
      </w:ins>
      <w:r w:rsidRPr="00CE4ED7">
        <w:t xml:space="preserve"> aasta alguses minu poole vallakodanik Peep Aaviksoo ja var</w:t>
      </w:r>
      <w:ins w:id="67" w:author="ester" w:date="2017-07-12T10:21:00Z">
        <w:r w:rsidR="007E5580">
          <w:t>em</w:t>
        </w:r>
      </w:ins>
      <w:del w:id="68" w:author="ester" w:date="2017-07-12T10:21:00Z">
        <w:r w:rsidRPr="00CE4ED7" w:rsidDel="007E5580">
          <w:delText>asemalt</w:delText>
        </w:r>
      </w:del>
      <w:r w:rsidRPr="00CE4ED7">
        <w:t xml:space="preserve"> Eesti Lairiba Sihtasutust juhtinud Olav </w:t>
      </w:r>
      <w:proofErr w:type="spellStart"/>
      <w:r w:rsidRPr="00CE4ED7">
        <w:t>Harjo</w:t>
      </w:r>
      <w:proofErr w:type="spellEnd"/>
      <w:r w:rsidRPr="00CE4ED7">
        <w:t xml:space="preserve">, kes tutvustasid Pärnumaal käivitatud </w:t>
      </w:r>
      <w:proofErr w:type="spellStart"/>
      <w:r w:rsidRPr="00CE4ED7">
        <w:t>DigiTee</w:t>
      </w:r>
      <w:proofErr w:type="spellEnd"/>
      <w:r w:rsidRPr="00CE4ED7">
        <w:t xml:space="preserve"> projekti. Üheskoos teemat arutades sai selgeks, et asi tuleb ette võtta ja leida võimalus Harjumaal analoog</w:t>
      </w:r>
      <w:ins w:id="69" w:author="ester" w:date="2017-07-12T10:21:00Z">
        <w:r w:rsidR="007E5580">
          <w:t>ne</w:t>
        </w:r>
      </w:ins>
      <w:del w:id="70" w:author="ester" w:date="2017-07-12T10:21:00Z">
        <w:r w:rsidRPr="00CE4ED7" w:rsidDel="007E5580">
          <w:delText>se</w:delText>
        </w:r>
      </w:del>
      <w:r w:rsidRPr="00CE4ED7">
        <w:t xml:space="preserve"> projekt</w:t>
      </w:r>
      <w:del w:id="71" w:author="ester" w:date="2017-07-12T10:21:00Z">
        <w:r w:rsidRPr="00CE4ED7" w:rsidDel="007E5580">
          <w:delText>i</w:delText>
        </w:r>
      </w:del>
      <w:r w:rsidRPr="00CE4ED7">
        <w:t xml:space="preserve"> käivita</w:t>
      </w:r>
      <w:ins w:id="72" w:author="ester" w:date="2017-07-12T10:21:00Z">
        <w:r w:rsidR="007E5580">
          <w:t>da</w:t>
        </w:r>
      </w:ins>
      <w:del w:id="73" w:author="ester" w:date="2017-07-12T10:21:00Z">
        <w:r w:rsidRPr="00CE4ED7" w:rsidDel="007E5580">
          <w:delText>miseks</w:delText>
        </w:r>
      </w:del>
      <w:r w:rsidRPr="00CE4ED7">
        <w:t xml:space="preserve">, mille abil oleks võimalik katta kogu maakonna majapidamised ülikiire internetiühendusega. Asjale kandepinna leidmiseks viisime selle ettepaneku Harju maavanemale, </w:t>
      </w:r>
      <w:r w:rsidRPr="00CE4ED7">
        <w:lastRenderedPageBreak/>
        <w:t>sealt edasi Harjumaa Omavalitsuste Liitu, kus arutelude käigus jõuti arusaamisele, et tegemist on Harjumaa arenguks ülitähtsa küsimusega ning otsustati ühiselt projekt käivitada.</w:t>
      </w:r>
    </w:p>
    <w:p w:rsidR="00CE4ED7" w:rsidRPr="00CE4ED7" w:rsidRDefault="007E5580" w:rsidP="00CE4ED7">
      <w:pPr>
        <w:spacing w:after="200" w:line="276" w:lineRule="auto"/>
      </w:pPr>
      <w:ins w:id="74" w:author="ester" w:date="2017-07-12T10:22:00Z">
        <w:r>
          <w:t>Praegu</w:t>
        </w:r>
      </w:ins>
      <w:del w:id="75" w:author="ester" w:date="2017-07-12T10:22:00Z">
        <w:r w:rsidR="00CE4ED7" w:rsidRPr="00CE4ED7" w:rsidDel="007E5580">
          <w:delText>K</w:delText>
        </w:r>
      </w:del>
      <w:del w:id="76" w:author="ester" w:date="2017-07-12T10:21:00Z">
        <w:r w:rsidR="00CE4ED7" w:rsidRPr="00CE4ED7" w:rsidDel="007E5580">
          <w:delText>äesolevaks hetkeks</w:delText>
        </w:r>
      </w:del>
      <w:r w:rsidR="00CE4ED7" w:rsidRPr="00CE4ED7">
        <w:t xml:space="preserve"> on käimas </w:t>
      </w:r>
      <w:proofErr w:type="spellStart"/>
      <w:r w:rsidR="00CE4ED7" w:rsidRPr="00CE4ED7">
        <w:t>DigiMaa</w:t>
      </w:r>
      <w:proofErr w:type="spellEnd"/>
      <w:r w:rsidR="00CE4ED7" w:rsidRPr="00CE4ED7">
        <w:t xml:space="preserve"> projekti tutvustamine ja kiiret internetiühendust soovivate majapidamiste </w:t>
      </w:r>
      <w:ins w:id="77" w:author="ester" w:date="2017-07-12T10:22:00Z">
        <w:r>
          <w:t>kaardistamine</w:t>
        </w:r>
      </w:ins>
      <w:del w:id="78" w:author="ester" w:date="2017-07-12T10:22:00Z">
        <w:r w:rsidR="00CE4ED7" w:rsidRPr="00CE4ED7" w:rsidDel="007E5580">
          <w:delText>tuvastamine</w:delText>
        </w:r>
      </w:del>
      <w:r w:rsidR="00CE4ED7" w:rsidRPr="00CE4ED7">
        <w:t xml:space="preserve">. Väga oluline on, et kõik majapidamised </w:t>
      </w:r>
      <w:proofErr w:type="spellStart"/>
      <w:r w:rsidR="00CE4ED7" w:rsidRPr="00CE4ED7">
        <w:t>DigiMaa</w:t>
      </w:r>
      <w:proofErr w:type="spellEnd"/>
      <w:r w:rsidR="00CE4ED7" w:rsidRPr="00CE4ED7">
        <w:t xml:space="preserve"> kodulehele kirja saaksid, sest esimeses etapis ning toetusrahade abil rajatakse ühendus ainult nendesse majapidamistesse. Hiljem liituda soovijatele on liitumistasu kindlasti oluliselt kallim. Isegi kui hetkel tundub, et olemasoleval kujul koju jõudev internet on piisav või ei ole hetkel konkreetses majapidamises internetti vaja, siis tegemist on tuleviku seisukohast olulise investeeringuga. Kiire internetiühenduse olemasolu saab tulevikus olema kinnisvara väärtuse seisukohast olulise tähtsusega asjaolu</w:t>
      </w:r>
      <w:del w:id="79" w:author="ester" w:date="2017-07-12T10:22:00Z">
        <w:r w:rsidR="00CE4ED7" w:rsidRPr="00CE4ED7" w:rsidDel="007E5580">
          <w:delText>ks</w:delText>
        </w:r>
      </w:del>
      <w:r w:rsidR="00CE4ED7" w:rsidRPr="00CE4ED7">
        <w:t xml:space="preserve">. Seega, kes ei ole veel oma majapidamist </w:t>
      </w:r>
      <w:proofErr w:type="spellStart"/>
      <w:r w:rsidR="00CE4ED7" w:rsidRPr="00CE4ED7">
        <w:t>DigiMaa</w:t>
      </w:r>
      <w:proofErr w:type="spellEnd"/>
      <w:r w:rsidR="00CE4ED7" w:rsidRPr="00CE4ED7">
        <w:t xml:space="preserve"> kodulehel</w:t>
      </w:r>
      <w:del w:id="80" w:author="ester" w:date="2017-07-12T10:22:00Z">
        <w:r w:rsidR="00CE4ED7" w:rsidRPr="00CE4ED7" w:rsidDel="007E5580">
          <w:delText xml:space="preserve"> ära</w:delText>
        </w:r>
      </w:del>
      <w:r w:rsidR="00CE4ED7" w:rsidRPr="00CE4ED7">
        <w:t xml:space="preserve"> registreerinud, tehke seda kohe </w:t>
      </w:r>
      <w:hyperlink r:id="rId6" w:history="1">
        <w:r w:rsidR="00CE4ED7" w:rsidRPr="00CE4ED7">
          <w:rPr>
            <w:color w:val="0000FF" w:themeColor="hyperlink"/>
            <w:u w:val="single"/>
          </w:rPr>
          <w:t>www.digimaa.ee</w:t>
        </w:r>
      </w:hyperlink>
      <w:r w:rsidR="00CE4ED7" w:rsidRPr="00CE4ED7">
        <w:t xml:space="preserve"> , küsimuste korral võib pöörduda ka otse minu poole </w:t>
      </w:r>
      <w:hyperlink r:id="rId7" w:history="1">
        <w:r w:rsidR="00CE4ED7" w:rsidRPr="00CE4ED7">
          <w:rPr>
            <w:color w:val="0000FF" w:themeColor="hyperlink"/>
            <w:u w:val="single"/>
          </w:rPr>
          <w:t>andrus.umboja@joelahtme.ee</w:t>
        </w:r>
      </w:hyperlink>
      <w:r w:rsidR="00CE4ED7" w:rsidRPr="00CE4ED7">
        <w:t xml:space="preserve"> või 515</w:t>
      </w:r>
      <w:ins w:id="81" w:author="ester" w:date="2017-07-12T10:23:00Z">
        <w:r>
          <w:t xml:space="preserve"> </w:t>
        </w:r>
      </w:ins>
      <w:r w:rsidR="00CE4ED7" w:rsidRPr="00CE4ED7">
        <w:t>0007.</w:t>
      </w:r>
    </w:p>
    <w:p w:rsidR="00CE4ED7" w:rsidRPr="00340883" w:rsidRDefault="00CE4ED7" w:rsidP="00340883">
      <w:pPr>
        <w:pStyle w:val="Normaallaadveeb"/>
      </w:pPr>
      <w:r>
        <w:t>Andrus Umboja</w:t>
      </w:r>
    </w:p>
    <w:sectPr w:rsidR="00CE4ED7" w:rsidRPr="00340883" w:rsidSect="00553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trackRevisions/>
  <w:defaultTabStop w:val="708"/>
  <w:hyphenationZone w:val="425"/>
  <w:characterSpacingControl w:val="doNotCompress"/>
  <w:compat/>
  <w:rsids>
    <w:rsidRoot w:val="004861D9"/>
    <w:rsid w:val="001159F9"/>
    <w:rsid w:val="002139EF"/>
    <w:rsid w:val="0022342D"/>
    <w:rsid w:val="00233867"/>
    <w:rsid w:val="00340883"/>
    <w:rsid w:val="003930CE"/>
    <w:rsid w:val="004861D9"/>
    <w:rsid w:val="005530D0"/>
    <w:rsid w:val="006D6C01"/>
    <w:rsid w:val="007E5580"/>
    <w:rsid w:val="008461E1"/>
    <w:rsid w:val="0092561E"/>
    <w:rsid w:val="00A70FC8"/>
    <w:rsid w:val="00AF65E4"/>
    <w:rsid w:val="00C73511"/>
    <w:rsid w:val="00CE4ED7"/>
    <w:rsid w:val="00F5258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861D9"/>
    <w:pPr>
      <w:spacing w:after="0" w:line="240" w:lineRule="auto"/>
    </w:pPr>
  </w:style>
  <w:style w:type="paragraph" w:styleId="Pealkiri3">
    <w:name w:val="heading 3"/>
    <w:basedOn w:val="Normaallaad"/>
    <w:link w:val="Pealkiri3Mrk"/>
    <w:uiPriority w:val="9"/>
    <w:semiHidden/>
    <w:unhideWhenUsed/>
    <w:qFormat/>
    <w:rsid w:val="004861D9"/>
    <w:pPr>
      <w:spacing w:before="100" w:beforeAutospacing="1" w:after="100" w:afterAutospacing="1"/>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semiHidden/>
    <w:rsid w:val="004861D9"/>
    <w:rPr>
      <w:rFonts w:ascii="Times New Roman" w:eastAsia="Times New Roman" w:hAnsi="Times New Roman" w:cs="Times New Roman"/>
      <w:b/>
      <w:bCs/>
      <w:sz w:val="27"/>
      <w:szCs w:val="27"/>
      <w:lang w:eastAsia="et-EE"/>
    </w:rPr>
  </w:style>
  <w:style w:type="paragraph" w:styleId="Normaallaadveeb">
    <w:name w:val="Normal (Web)"/>
    <w:basedOn w:val="Normaallaad"/>
    <w:uiPriority w:val="99"/>
    <w:unhideWhenUsed/>
    <w:rsid w:val="004861D9"/>
    <w:pPr>
      <w:spacing w:before="100" w:beforeAutospacing="1" w:after="100" w:afterAutospacing="1"/>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340883"/>
    <w:rPr>
      <w:color w:val="0000FF"/>
      <w:u w:val="single"/>
    </w:rPr>
  </w:style>
  <w:style w:type="paragraph" w:styleId="Jutumullitekst">
    <w:name w:val="Balloon Text"/>
    <w:basedOn w:val="Normaallaad"/>
    <w:link w:val="JutumullitekstMrk"/>
    <w:uiPriority w:val="99"/>
    <w:semiHidden/>
    <w:unhideWhenUsed/>
    <w:rsid w:val="008461E1"/>
    <w:rPr>
      <w:rFonts w:ascii="Tahoma" w:hAnsi="Tahoma" w:cs="Tahoma"/>
      <w:sz w:val="16"/>
      <w:szCs w:val="16"/>
    </w:rPr>
  </w:style>
  <w:style w:type="character" w:customStyle="1" w:styleId="JutumullitekstMrk">
    <w:name w:val="Jutumullitekst Märk"/>
    <w:basedOn w:val="Liguvaikefont"/>
    <w:link w:val="Jutumullitekst"/>
    <w:uiPriority w:val="99"/>
    <w:semiHidden/>
    <w:rsid w:val="00846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765485">
      <w:bodyDiv w:val="1"/>
      <w:marLeft w:val="0"/>
      <w:marRight w:val="0"/>
      <w:marTop w:val="0"/>
      <w:marBottom w:val="0"/>
      <w:divBdr>
        <w:top w:val="none" w:sz="0" w:space="0" w:color="auto"/>
        <w:left w:val="none" w:sz="0" w:space="0" w:color="auto"/>
        <w:bottom w:val="none" w:sz="0" w:space="0" w:color="auto"/>
        <w:right w:val="none" w:sz="0" w:space="0" w:color="auto"/>
      </w:divBdr>
    </w:div>
    <w:div w:id="1511985361">
      <w:bodyDiv w:val="1"/>
      <w:marLeft w:val="0"/>
      <w:marRight w:val="0"/>
      <w:marTop w:val="0"/>
      <w:marBottom w:val="0"/>
      <w:divBdr>
        <w:top w:val="none" w:sz="0" w:space="0" w:color="auto"/>
        <w:left w:val="none" w:sz="0" w:space="0" w:color="auto"/>
        <w:bottom w:val="none" w:sz="0" w:space="0" w:color="auto"/>
        <w:right w:val="none" w:sz="0" w:space="0" w:color="auto"/>
      </w:divBdr>
    </w:div>
    <w:div w:id="1921283264">
      <w:bodyDiv w:val="1"/>
      <w:marLeft w:val="0"/>
      <w:marRight w:val="0"/>
      <w:marTop w:val="0"/>
      <w:marBottom w:val="0"/>
      <w:divBdr>
        <w:top w:val="none" w:sz="0" w:space="0" w:color="auto"/>
        <w:left w:val="none" w:sz="0" w:space="0" w:color="auto"/>
        <w:bottom w:val="none" w:sz="0" w:space="0" w:color="auto"/>
        <w:right w:val="none" w:sz="0" w:space="0" w:color="auto"/>
      </w:divBdr>
    </w:div>
    <w:div w:id="21091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us.umboja@joelahtme.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gimaa.ee" TargetMode="External"/><Relationship Id="rId5" Type="http://schemas.openxmlformats.org/officeDocument/2006/relationships/hyperlink" Target="https://digimaa.ee/kysit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FE28-EEE1-459F-B48A-35E75988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9344</Characters>
  <Application>Microsoft Office Word</Application>
  <DocSecurity>0</DocSecurity>
  <Lines>77</Lines>
  <Paragraphs>21</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Umboja</dc:creator>
  <cp:lastModifiedBy>ester</cp:lastModifiedBy>
  <cp:revision>2</cp:revision>
  <dcterms:created xsi:type="dcterms:W3CDTF">2017-07-12T07:23:00Z</dcterms:created>
  <dcterms:modified xsi:type="dcterms:W3CDTF">2017-07-12T07:23:00Z</dcterms:modified>
</cp:coreProperties>
</file>